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1D2E70A1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9564C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3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Hlk143082047"/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bookmarkEnd w:id="0"/>
    <w:p w14:paraId="7D84D6DF" w14:textId="64859056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</w:t>
      </w:r>
      <w:r w:rsidR="009564C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Organizacji Pozarządowych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A5749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–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0AA30DD1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</w:p>
    <w:p w14:paraId="651D4178" w14:textId="77777777" w:rsidR="00B23F13" w:rsidRDefault="00B23F13" w:rsidP="005A3630">
      <w:pPr>
        <w:jc w:val="center"/>
        <w:rPr>
          <w:ins w:id="1" w:author="OWIS1" w:date="2023-12-20T10:10:00Z"/>
          <w:rFonts w:ascii="Calibri" w:hAnsi="Calibri" w:cs="Calibri"/>
          <w:b/>
          <w:sz w:val="24"/>
          <w:szCs w:val="24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2C21E30A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9564C3">
        <w:rPr>
          <w:rFonts w:ascii="Calibri" w:hAnsi="Calibri" w:cs="Calibri"/>
          <w:b/>
          <w:sz w:val="24"/>
          <w:szCs w:val="24"/>
        </w:rPr>
        <w:t>Organizacji Pozarządowych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  <w:bookmarkStart w:id="2" w:name="_GoBack"/>
      <w:bookmarkEnd w:id="2"/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</w:t>
            </w:r>
            <w:r w:rsidRPr="00C16A8C">
              <w:rPr>
                <w:rFonts w:cstheme="minorHAnsi"/>
                <w:color w:val="000000"/>
              </w:rPr>
              <w:lastRenderedPageBreak/>
              <w:t>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4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4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5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5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6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7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7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8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8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9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9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10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0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1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2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2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3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3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4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4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5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5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07D0BB94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9564C3">
        <w:rPr>
          <w:rFonts w:ascii="Calibri" w:hAnsi="Calibri" w:cs="Calibri"/>
        </w:rPr>
        <w:t>Organizacji Pozarządowych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65227751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9564C3">
        <w:rPr>
          <w:rFonts w:cstheme="minorHAnsi"/>
          <w:color w:val="000000" w:themeColor="text1"/>
        </w:rPr>
        <w:t>1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4D07E3E0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</w:t>
      </w:r>
      <w:r w:rsidR="00ED0C2C">
        <w:rPr>
          <w:rFonts w:ascii="Calibri" w:hAnsi="Calibri" w:cs="Calibri"/>
        </w:rPr>
        <w:t>Organizacji Pozarządowych</w:t>
      </w:r>
      <w:r w:rsidR="00ED0C2C" w:rsidRPr="00E82383">
        <w:rPr>
          <w:rFonts w:ascii="Calibri" w:hAnsi="Calibri" w:cs="Calibri"/>
        </w:rPr>
        <w:t xml:space="preserve"> </w:t>
      </w:r>
      <w:r w:rsidRPr="00E82383">
        <w:rPr>
          <w:rFonts w:ascii="Calibri" w:hAnsi="Calibri" w:cs="Calibri"/>
        </w:rPr>
        <w:t xml:space="preserve">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0C3FAB44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ED0C2C">
        <w:rPr>
          <w:rFonts w:ascii="Calibri" w:hAnsi="Calibri" w:cs="Calibri"/>
        </w:rPr>
        <w:t>Organizacji Pozarządowych</w:t>
      </w:r>
      <w:r w:rsidR="00ED0C2C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E1B5B" w14:textId="77777777" w:rsidR="00B448D4" w:rsidRDefault="00B448D4" w:rsidP="0061441C">
      <w:pPr>
        <w:spacing w:after="0" w:line="240" w:lineRule="auto"/>
      </w:pPr>
      <w:r>
        <w:separator/>
      </w:r>
    </w:p>
  </w:endnote>
  <w:endnote w:type="continuationSeparator" w:id="0">
    <w:p w14:paraId="70EB63D8" w14:textId="77777777" w:rsidR="00B448D4" w:rsidRDefault="00B448D4" w:rsidP="0061441C">
      <w:pPr>
        <w:spacing w:after="0" w:line="240" w:lineRule="auto"/>
      </w:pPr>
      <w:r>
        <w:continuationSeparator/>
      </w:r>
    </w:p>
  </w:endnote>
  <w:endnote w:type="continuationNotice" w:id="1">
    <w:p w14:paraId="01ABF99F" w14:textId="77777777" w:rsidR="00B448D4" w:rsidRDefault="00B448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D5917B8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F13">
          <w:rPr>
            <w:noProof/>
          </w:rPr>
          <w:t>6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FC8B9" w14:textId="77777777" w:rsidR="00B448D4" w:rsidRDefault="00B448D4" w:rsidP="0061441C">
      <w:pPr>
        <w:spacing w:after="0" w:line="240" w:lineRule="auto"/>
      </w:pPr>
      <w:r>
        <w:separator/>
      </w:r>
    </w:p>
  </w:footnote>
  <w:footnote w:type="continuationSeparator" w:id="0">
    <w:p w14:paraId="349D8A64" w14:textId="77777777" w:rsidR="00B448D4" w:rsidRDefault="00B448D4" w:rsidP="0061441C">
      <w:pPr>
        <w:spacing w:after="0" w:line="240" w:lineRule="auto"/>
      </w:pPr>
      <w:r>
        <w:continuationSeparator/>
      </w:r>
    </w:p>
  </w:footnote>
  <w:footnote w:type="continuationNotice" w:id="1">
    <w:p w14:paraId="26ECA4CF" w14:textId="77777777" w:rsidR="00B448D4" w:rsidRDefault="00B448D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WIS1">
    <w15:presenceInfo w15:providerId="None" w15:userId="OWIS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0CEC"/>
    <w:rsid w:val="000442A6"/>
    <w:rsid w:val="00054A86"/>
    <w:rsid w:val="000564C1"/>
    <w:rsid w:val="00085278"/>
    <w:rsid w:val="0009384F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3486A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056DE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290F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564C3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57490"/>
    <w:rsid w:val="00A60BFE"/>
    <w:rsid w:val="00A65213"/>
    <w:rsid w:val="00A658ED"/>
    <w:rsid w:val="00A679DD"/>
    <w:rsid w:val="00A8252A"/>
    <w:rsid w:val="00A91A23"/>
    <w:rsid w:val="00A9365C"/>
    <w:rsid w:val="00A9491D"/>
    <w:rsid w:val="00A956C3"/>
    <w:rsid w:val="00AA35BD"/>
    <w:rsid w:val="00AD1636"/>
    <w:rsid w:val="00AD2FFE"/>
    <w:rsid w:val="00AD41F1"/>
    <w:rsid w:val="00AE545F"/>
    <w:rsid w:val="00B12305"/>
    <w:rsid w:val="00B22FC4"/>
    <w:rsid w:val="00B23F13"/>
    <w:rsid w:val="00B31E6E"/>
    <w:rsid w:val="00B448D4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9A1"/>
    <w:rsid w:val="00C44CCC"/>
    <w:rsid w:val="00C50E0B"/>
    <w:rsid w:val="00C64960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0C2C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6A6F4-10D2-4B6B-BA0F-4884A038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1636</Words>
  <Characters>9818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OWIS1</cp:lastModifiedBy>
  <cp:revision>5</cp:revision>
  <dcterms:created xsi:type="dcterms:W3CDTF">2023-10-06T06:28:00Z</dcterms:created>
  <dcterms:modified xsi:type="dcterms:W3CDTF">2023-12-20T09:11:00Z</dcterms:modified>
</cp:coreProperties>
</file>